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E8" w:rsidRPr="00D84AE2" w:rsidRDefault="00F42208" w:rsidP="00AB75E8">
      <w:pPr>
        <w:tabs>
          <w:tab w:val="left" w:pos="2160"/>
          <w:tab w:val="center" w:pos="4534"/>
        </w:tabs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Oświadczenie o otrzymanej wartości pomocy de </w:t>
      </w:r>
      <w:proofErr w:type="spellStart"/>
      <w:r>
        <w:rPr>
          <w:rFonts w:ascii="Verdana" w:hAnsi="Verdana"/>
          <w:b/>
          <w:sz w:val="18"/>
          <w:szCs w:val="18"/>
        </w:rPr>
        <w:t>minimis</w:t>
      </w:r>
      <w:proofErr w:type="spellEnd"/>
      <w:r>
        <w:rPr>
          <w:rFonts w:ascii="Verdana" w:hAnsi="Verdana"/>
          <w:b/>
          <w:sz w:val="18"/>
          <w:szCs w:val="18"/>
        </w:rPr>
        <w:t xml:space="preserve">/o nieotrzymaniu pomocy de </w:t>
      </w:r>
      <w:proofErr w:type="spellStart"/>
      <w:r>
        <w:rPr>
          <w:rFonts w:ascii="Verdana" w:hAnsi="Verdana"/>
          <w:b/>
          <w:sz w:val="18"/>
          <w:szCs w:val="18"/>
        </w:rPr>
        <w:t>minimis</w:t>
      </w:r>
      <w:proofErr w:type="spellEnd"/>
      <w:r w:rsidR="00B77787"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</w:p>
    <w:p w:rsidR="00AB75E8" w:rsidRPr="00D84AE2" w:rsidRDefault="00AB75E8" w:rsidP="00AB75E8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Nazwa Beneficjenta: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…………………………………………………………………………..</w:t>
      </w:r>
    </w:p>
    <w:p w:rsidR="00AB75E8" w:rsidRPr="00D84AE2" w:rsidRDefault="00AB75E8" w:rsidP="00AB75E8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Tytuł Projektu:</w:t>
      </w:r>
      <w:r w:rsidRPr="00D84AE2">
        <w:rPr>
          <w:rFonts w:ascii="Verdana" w:hAnsi="Verdana"/>
          <w:sz w:val="18"/>
          <w:szCs w:val="18"/>
        </w:rPr>
        <w:tab/>
        <w:t>……...…………………………………………………………………………..</w:t>
      </w:r>
    </w:p>
    <w:p w:rsidR="00AB75E8" w:rsidRPr="00D84AE2" w:rsidRDefault="00AB75E8" w:rsidP="00AB75E8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Identyfikator wniosku o dofinansowanie:</w:t>
      </w:r>
      <w:r w:rsidRPr="00D84AE2">
        <w:rPr>
          <w:rFonts w:ascii="Verdana" w:hAnsi="Verdana"/>
          <w:sz w:val="18"/>
          <w:szCs w:val="18"/>
        </w:rPr>
        <w:tab/>
        <w:t>..…………………………………………………….</w:t>
      </w:r>
    </w:p>
    <w:p w:rsidR="00AB75E8" w:rsidRPr="00D84AE2" w:rsidRDefault="00AB75E8" w:rsidP="00AB75E8">
      <w:pPr>
        <w:spacing w:line="276" w:lineRule="auto"/>
        <w:rPr>
          <w:rFonts w:ascii="Verdana" w:hAnsi="Verdana"/>
          <w:sz w:val="18"/>
          <w:szCs w:val="18"/>
        </w:rPr>
      </w:pPr>
    </w:p>
    <w:p w:rsidR="00AB75E8" w:rsidRPr="00D84AE2" w:rsidRDefault="003409B0" w:rsidP="00B77787">
      <w:p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Oświadczam, iż w bieżącym roku podatkowym oraz w dwóch poprzedzających latach podatkowych Wnioskodawca uzyskał pomoc de </w:t>
      </w:r>
      <w:proofErr w:type="spellStart"/>
      <w:r>
        <w:rPr>
          <w:rFonts w:ascii="Verdana" w:hAnsi="Verdana"/>
          <w:b/>
          <w:sz w:val="18"/>
          <w:szCs w:val="18"/>
        </w:rPr>
        <w:t>minimis</w:t>
      </w:r>
      <w:proofErr w:type="spellEnd"/>
      <w:r>
        <w:rPr>
          <w:rFonts w:ascii="Verdana" w:hAnsi="Verdana"/>
          <w:b/>
          <w:sz w:val="18"/>
          <w:szCs w:val="18"/>
        </w:rPr>
        <w:t xml:space="preserve"> w wysokości……. Euro/ nie uzyskał pomocy de </w:t>
      </w:r>
      <w:proofErr w:type="spellStart"/>
      <w:r>
        <w:rPr>
          <w:rFonts w:ascii="Verdana" w:hAnsi="Verdana"/>
          <w:b/>
          <w:sz w:val="18"/>
          <w:szCs w:val="18"/>
        </w:rPr>
        <w:t>minimis</w:t>
      </w:r>
      <w:proofErr w:type="spellEnd"/>
      <w:r>
        <w:rPr>
          <w:rStyle w:val="Odwoanieprzypisudolnego"/>
          <w:rFonts w:ascii="Verdana" w:hAnsi="Verdana"/>
          <w:b/>
          <w:sz w:val="18"/>
          <w:szCs w:val="18"/>
        </w:rPr>
        <w:footnoteReference w:id="2"/>
      </w:r>
    </w:p>
    <w:p w:rsidR="00AB75E8" w:rsidRDefault="00AB75E8" w:rsidP="00AB75E8">
      <w:pPr>
        <w:spacing w:line="276" w:lineRule="auto"/>
        <w:rPr>
          <w:rFonts w:ascii="Verdana" w:hAnsi="Verdana"/>
          <w:sz w:val="18"/>
          <w:szCs w:val="18"/>
        </w:rPr>
      </w:pPr>
    </w:p>
    <w:p w:rsidR="004D11F1" w:rsidRDefault="004D11F1" w:rsidP="00AB75E8">
      <w:pPr>
        <w:spacing w:line="276" w:lineRule="auto"/>
        <w:rPr>
          <w:rFonts w:ascii="Verdana" w:hAnsi="Verdana"/>
          <w:sz w:val="18"/>
          <w:szCs w:val="18"/>
        </w:rPr>
      </w:pPr>
    </w:p>
    <w:p w:rsidR="004D11F1" w:rsidRDefault="004D11F1" w:rsidP="00AB75E8">
      <w:pPr>
        <w:spacing w:line="276" w:lineRule="auto"/>
        <w:rPr>
          <w:rFonts w:ascii="Verdana" w:hAnsi="Verdana"/>
          <w:sz w:val="18"/>
          <w:szCs w:val="18"/>
        </w:rPr>
      </w:pPr>
    </w:p>
    <w:p w:rsidR="004D11F1" w:rsidRPr="006A0D28" w:rsidRDefault="004D11F1" w:rsidP="004D11F1">
      <w:pPr>
        <w:ind w:left="4320" w:firstLine="720"/>
        <w:jc w:val="center"/>
        <w:rPr>
          <w:ins w:id="0" w:author="Agnieszka Brodziak" w:date="2019-07-08T13:54:00Z"/>
          <w:rFonts w:ascii="Verdana" w:eastAsia="Calibri" w:hAnsi="Verdana" w:cs="Arial"/>
          <w:i/>
          <w:sz w:val="18"/>
          <w:szCs w:val="18"/>
        </w:rPr>
      </w:pPr>
      <w:ins w:id="1" w:author="Agnieszka Brodziak" w:date="2019-07-08T13:54:00Z">
        <w:r w:rsidRPr="006A0D28">
          <w:rPr>
            <w:rFonts w:ascii="Verdana" w:eastAsia="Calibri" w:hAnsi="Verdana" w:cs="Arial"/>
            <w:i/>
            <w:sz w:val="18"/>
            <w:szCs w:val="18"/>
          </w:rPr>
          <w:t>…………………………………………………………………</w:t>
        </w:r>
        <w:r w:rsidRPr="006A0D28">
          <w:rPr>
            <w:rFonts w:ascii="Verdana" w:eastAsia="Calibri" w:hAnsi="Verdana" w:cs="Arial"/>
            <w:i/>
            <w:sz w:val="18"/>
            <w:szCs w:val="18"/>
          </w:rPr>
          <w:br/>
          <w:t xml:space="preserve">             (podpis i pieczątka osoby upoważnionej do  reprezentowania Beneficjenta )</w:t>
        </w:r>
      </w:ins>
    </w:p>
    <w:p w:rsidR="004D11F1" w:rsidRPr="00D84AE2" w:rsidRDefault="004D11F1" w:rsidP="00AB75E8">
      <w:pPr>
        <w:spacing w:line="276" w:lineRule="auto"/>
        <w:rPr>
          <w:rFonts w:ascii="Verdana" w:hAnsi="Verdana"/>
          <w:sz w:val="18"/>
          <w:szCs w:val="18"/>
        </w:rPr>
      </w:pPr>
      <w:bookmarkStart w:id="2" w:name="_GoBack"/>
      <w:bookmarkEnd w:id="2"/>
    </w:p>
    <w:sectPr w:rsidR="004D11F1" w:rsidRPr="00D84A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E8" w:rsidRDefault="00AB75E8" w:rsidP="00AB75E8">
      <w:r>
        <w:separator/>
      </w:r>
    </w:p>
  </w:endnote>
  <w:endnote w:type="continuationSeparator" w:id="0">
    <w:p w:rsidR="00AB75E8" w:rsidRDefault="00AB75E8" w:rsidP="00AB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E8" w:rsidRDefault="00AB75E8" w:rsidP="00AB75E8">
      <w:r>
        <w:separator/>
      </w:r>
    </w:p>
  </w:footnote>
  <w:footnote w:type="continuationSeparator" w:id="0">
    <w:p w:rsidR="00AB75E8" w:rsidRDefault="00AB75E8" w:rsidP="00AB75E8">
      <w:r>
        <w:continuationSeparator/>
      </w:r>
    </w:p>
  </w:footnote>
  <w:footnote w:id="1">
    <w:p w:rsidR="00B77787" w:rsidRDefault="00B777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3409B0" w:rsidRDefault="003409B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E8" w:rsidRDefault="00AB75E8">
    <w:pPr>
      <w:pStyle w:val="Nagwek"/>
    </w:pPr>
    <w:r>
      <w:rPr>
        <w:rFonts w:ascii="Verdana" w:hAnsi="Verdana"/>
        <w:noProof/>
        <w:sz w:val="16"/>
        <w:lang w:eastAsia="pl-PL"/>
      </w:rPr>
      <w:drawing>
        <wp:inline distT="0" distB="0" distL="0" distR="0" wp14:anchorId="5E197712" wp14:editId="11F9C489">
          <wp:extent cx="5759450" cy="713590"/>
          <wp:effectExtent l="19050" t="0" r="0" b="0"/>
          <wp:docPr id="22" name="Obraz 22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rodziak">
    <w15:presenceInfo w15:providerId="AD" w15:userId="S-1-5-21-942846502-2007755147-3181404195-2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8"/>
    <w:rsid w:val="003409B0"/>
    <w:rsid w:val="004D11F1"/>
    <w:rsid w:val="00AB75E8"/>
    <w:rsid w:val="00B77787"/>
    <w:rsid w:val="00F14CDF"/>
    <w:rsid w:val="00F4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9BFE-FAEE-4FFA-AB0D-DA2589D3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AB75E8"/>
    <w:rPr>
      <w:vertAlign w:val="superscript"/>
    </w:rPr>
  </w:style>
  <w:style w:type="character" w:customStyle="1" w:styleId="Znakiprzypiswkocowych">
    <w:name w:val="Znaki przypisów końcowych"/>
    <w:basedOn w:val="Domylnaczcionkaakapitu"/>
    <w:rsid w:val="00AB75E8"/>
    <w:rPr>
      <w:vertAlign w:val="superscript"/>
    </w:rPr>
  </w:style>
  <w:style w:type="character" w:styleId="Hipercze">
    <w:name w:val="Hyperlink"/>
    <w:basedOn w:val="Domylnaczcionkaakapitu"/>
    <w:uiPriority w:val="99"/>
    <w:rsid w:val="00AB75E8"/>
    <w:rPr>
      <w:color w:val="0000FF"/>
      <w:u w:val="singl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AB75E8"/>
    <w:rPr>
      <w:vertAlign w:val="superscript"/>
    </w:rPr>
  </w:style>
  <w:style w:type="character" w:styleId="Odwoanieprzypisukocowego">
    <w:name w:val="endnote reference"/>
    <w:semiHidden/>
    <w:rsid w:val="00AB75E8"/>
    <w:rPr>
      <w:vertAlign w:val="superscript"/>
    </w:rPr>
  </w:style>
  <w:style w:type="paragraph" w:styleId="Tekstpodstawowy">
    <w:name w:val="Body Text"/>
    <w:basedOn w:val="Normalny"/>
    <w:link w:val="TekstpodstawowyZnak"/>
    <w:rsid w:val="00AB75E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7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 Znak"/>
    <w:basedOn w:val="Normalny"/>
    <w:link w:val="TekstprzypisudolnegoZnak"/>
    <w:uiPriority w:val="99"/>
    <w:rsid w:val="00AB75E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 Znak Znak"/>
    <w:basedOn w:val="Domylnaczcionkaakapitu"/>
    <w:link w:val="Tekstprzypisudolnego"/>
    <w:uiPriority w:val="99"/>
    <w:rsid w:val="00AB75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AB7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AB75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B75E8"/>
    <w:pPr>
      <w:ind w:left="708"/>
    </w:pPr>
  </w:style>
  <w:style w:type="paragraph" w:styleId="NormalnyWeb">
    <w:name w:val="Normal (Web)"/>
    <w:basedOn w:val="Normalny"/>
    <w:uiPriority w:val="99"/>
    <w:semiHidden/>
    <w:rsid w:val="00AB75E8"/>
    <w:pPr>
      <w:spacing w:before="100" w:after="119"/>
    </w:pPr>
  </w:style>
  <w:style w:type="paragraph" w:customStyle="1" w:styleId="CM1">
    <w:name w:val="CM1"/>
    <w:basedOn w:val="Normalny"/>
    <w:next w:val="Normalny"/>
    <w:uiPriority w:val="99"/>
    <w:rsid w:val="00AB75E8"/>
    <w:pPr>
      <w:suppressAutoHyphens w:val="0"/>
      <w:autoSpaceDE w:val="0"/>
      <w:autoSpaceDN w:val="0"/>
      <w:adjustRightInd w:val="0"/>
    </w:pPr>
    <w:rPr>
      <w:rFonts w:ascii="EUAlbertina" w:hAnsi="EUAlbertina"/>
      <w:lang w:eastAsia="pl-PL"/>
    </w:rPr>
  </w:style>
  <w:style w:type="character" w:customStyle="1" w:styleId="AkapitzlistZnak">
    <w:name w:val="Akapit z listą Znak"/>
    <w:link w:val="Akapitzlist"/>
    <w:uiPriority w:val="34"/>
    <w:rsid w:val="00AB75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B75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7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5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7F7F-31E3-46D7-8EB2-2FE2567D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Miskiewicz</dc:creator>
  <cp:keywords/>
  <dc:description/>
  <cp:lastModifiedBy>Agnieszka Brodziak</cp:lastModifiedBy>
  <cp:revision>4</cp:revision>
  <dcterms:created xsi:type="dcterms:W3CDTF">2019-07-08T08:45:00Z</dcterms:created>
  <dcterms:modified xsi:type="dcterms:W3CDTF">2019-07-08T11:54:00Z</dcterms:modified>
</cp:coreProperties>
</file>